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64" w:rsidRDefault="00E70B64" w:rsidP="009A50CD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E70B64" w:rsidRPr="00E70B64" w:rsidRDefault="00E70B64" w:rsidP="00E70B6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70B64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Проведение конференции</w:t>
      </w:r>
      <w:r w:rsidRPr="00E70B64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E70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«Стимулирование спроса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70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промышленную продукцию и непродовольственные товары, производимые субъектами малого и среднего предпринимательства»</w:t>
      </w:r>
    </w:p>
    <w:p w:rsidR="00E70B64" w:rsidRDefault="00E70B64" w:rsidP="00E70B64">
      <w:pPr>
        <w:shd w:val="clear" w:color="auto" w:fill="FFFFFF"/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E7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сентября 2023 года в Центре </w:t>
      </w:r>
      <w:r w:rsidR="00C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бизнес»</w:t>
      </w:r>
      <w:r w:rsidRPr="00E7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адресу г. Белгород, ул. Королева 2а, 5 этаж, конференц-зал будет проведена конференция «Стимулирование спроса на промышленную продукцию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непродовольственные товары, производимые субъектами малого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предприниматель </w:t>
      </w:r>
      <w:r w:rsidRPr="00E7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</w:t>
      </w:r>
      <w:r w:rsidR="00C8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расширить каналы сбыта и стать поставщиком ведущих крупных компаний и федеральных торговых сетей, а также о мерах государственной поддержки.</w:t>
      </w:r>
      <w:r w:rsidRPr="00E70B64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</w:p>
    <w:p w:rsidR="00E70B64" w:rsidRDefault="00E70B64" w:rsidP="00E70B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5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Что бы стать участником конференции и ознакомиться с программой, перейдите по ссылке</w:t>
      </w:r>
      <w:r w:rsidRPr="00E7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7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"https://belzakupki.ru/" \o "https://belzakupki.ru/" \t "_blank" </w:instrText>
      </w:r>
      <w:r w:rsidRPr="00E7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ins w:id="1" w:author="Unknown">
        <w:r w:rsidRPr="00E70B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https://belzakupki.ru/</w:t>
        </w:r>
      </w:ins>
      <w:r w:rsidRPr="00E7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B64" w:rsidRDefault="00E70B64" w:rsidP="009A50CD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66371" w:rsidRDefault="00E70B64" w:rsidP="00D66371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70B64">
        <w:rPr>
          <w:rFonts w:ascii="Times New Roman" w:hAnsi="Times New Roman" w:cs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 wp14:anchorId="49F6FB7F" wp14:editId="74A48909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371" w:rsidRDefault="00D66371" w:rsidP="00D66371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D6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743"/>
    <w:multiLevelType w:val="hybridMultilevel"/>
    <w:tmpl w:val="69988A2A"/>
    <w:lvl w:ilvl="0" w:tplc="F43ADB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A1059"/>
    <w:multiLevelType w:val="hybridMultilevel"/>
    <w:tmpl w:val="905C9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26618"/>
    <w:multiLevelType w:val="hybridMultilevel"/>
    <w:tmpl w:val="FB663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EB63CD"/>
    <w:multiLevelType w:val="hybridMultilevel"/>
    <w:tmpl w:val="F634D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3A"/>
    <w:rsid w:val="00024AF0"/>
    <w:rsid w:val="0008381A"/>
    <w:rsid w:val="000A51F9"/>
    <w:rsid w:val="000A7FCD"/>
    <w:rsid w:val="000C4AFC"/>
    <w:rsid w:val="001607FF"/>
    <w:rsid w:val="001620C4"/>
    <w:rsid w:val="00174EFE"/>
    <w:rsid w:val="001F0F73"/>
    <w:rsid w:val="002027CF"/>
    <w:rsid w:val="00237190"/>
    <w:rsid w:val="0025584D"/>
    <w:rsid w:val="002A138E"/>
    <w:rsid w:val="002A5252"/>
    <w:rsid w:val="002A71AD"/>
    <w:rsid w:val="002A7BE0"/>
    <w:rsid w:val="002B6C44"/>
    <w:rsid w:val="002C65E6"/>
    <w:rsid w:val="002F1474"/>
    <w:rsid w:val="0030575F"/>
    <w:rsid w:val="00310A22"/>
    <w:rsid w:val="00355759"/>
    <w:rsid w:val="003B0A98"/>
    <w:rsid w:val="003F0F3D"/>
    <w:rsid w:val="004362F9"/>
    <w:rsid w:val="0047047A"/>
    <w:rsid w:val="00471B1F"/>
    <w:rsid w:val="004D21A9"/>
    <w:rsid w:val="004F3745"/>
    <w:rsid w:val="005202AC"/>
    <w:rsid w:val="0053159B"/>
    <w:rsid w:val="00552D68"/>
    <w:rsid w:val="00572210"/>
    <w:rsid w:val="005936A9"/>
    <w:rsid w:val="005A1BA1"/>
    <w:rsid w:val="005F507F"/>
    <w:rsid w:val="00617723"/>
    <w:rsid w:val="0064533A"/>
    <w:rsid w:val="00652A7D"/>
    <w:rsid w:val="0068187F"/>
    <w:rsid w:val="00687BC8"/>
    <w:rsid w:val="006B4F4A"/>
    <w:rsid w:val="006C311D"/>
    <w:rsid w:val="007119B1"/>
    <w:rsid w:val="007A46CE"/>
    <w:rsid w:val="007D5501"/>
    <w:rsid w:val="008167C0"/>
    <w:rsid w:val="00880862"/>
    <w:rsid w:val="00881A4D"/>
    <w:rsid w:val="00891189"/>
    <w:rsid w:val="008D1B2C"/>
    <w:rsid w:val="008D2B3E"/>
    <w:rsid w:val="008F2CCC"/>
    <w:rsid w:val="008F5053"/>
    <w:rsid w:val="0090004C"/>
    <w:rsid w:val="00925F7D"/>
    <w:rsid w:val="009515B9"/>
    <w:rsid w:val="00963DF1"/>
    <w:rsid w:val="009710AA"/>
    <w:rsid w:val="009A50CD"/>
    <w:rsid w:val="009B080D"/>
    <w:rsid w:val="009B099F"/>
    <w:rsid w:val="009B4659"/>
    <w:rsid w:val="009B6BB9"/>
    <w:rsid w:val="009D7154"/>
    <w:rsid w:val="00A156B0"/>
    <w:rsid w:val="00A259B0"/>
    <w:rsid w:val="00A77E08"/>
    <w:rsid w:val="00A84A9A"/>
    <w:rsid w:val="00B242F3"/>
    <w:rsid w:val="00B4423C"/>
    <w:rsid w:val="00B57D7B"/>
    <w:rsid w:val="00B76EA8"/>
    <w:rsid w:val="00BA60E5"/>
    <w:rsid w:val="00BC4A83"/>
    <w:rsid w:val="00BF5014"/>
    <w:rsid w:val="00C0736C"/>
    <w:rsid w:val="00C27E47"/>
    <w:rsid w:val="00C4010D"/>
    <w:rsid w:val="00C52B43"/>
    <w:rsid w:val="00C81FBC"/>
    <w:rsid w:val="00CA7213"/>
    <w:rsid w:val="00CB1672"/>
    <w:rsid w:val="00CF6A17"/>
    <w:rsid w:val="00D014CF"/>
    <w:rsid w:val="00D20BF8"/>
    <w:rsid w:val="00D4117A"/>
    <w:rsid w:val="00D511A2"/>
    <w:rsid w:val="00D53188"/>
    <w:rsid w:val="00D66371"/>
    <w:rsid w:val="00D860CB"/>
    <w:rsid w:val="00D9059D"/>
    <w:rsid w:val="00E70B64"/>
    <w:rsid w:val="00E93DEE"/>
    <w:rsid w:val="00EB7562"/>
    <w:rsid w:val="00F205F5"/>
    <w:rsid w:val="00F2383F"/>
    <w:rsid w:val="00F2521E"/>
    <w:rsid w:val="00F272EA"/>
    <w:rsid w:val="00F35EC5"/>
    <w:rsid w:val="00F41200"/>
    <w:rsid w:val="00F7277D"/>
    <w:rsid w:val="00F90450"/>
    <w:rsid w:val="00FA2AAD"/>
    <w:rsid w:val="00FA6A54"/>
    <w:rsid w:val="00FB0D2D"/>
    <w:rsid w:val="00FC4CDD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DA0AB-AD50-44B7-9A2D-605A1DF7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01"/>
  </w:style>
  <w:style w:type="paragraph" w:styleId="1">
    <w:name w:val="heading 1"/>
    <w:basedOn w:val="a"/>
    <w:link w:val="10"/>
    <w:uiPriority w:val="9"/>
    <w:qFormat/>
    <w:rsid w:val="00BA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B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860C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C65E6"/>
    <w:rPr>
      <w:b/>
      <w:bCs/>
    </w:rPr>
  </w:style>
  <w:style w:type="paragraph" w:customStyle="1" w:styleId="lead">
    <w:name w:val="lead"/>
    <w:basedOn w:val="a"/>
    <w:rsid w:val="00CB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11A2"/>
    <w:pPr>
      <w:ind w:left="720"/>
      <w:contextualSpacing/>
    </w:pPr>
  </w:style>
  <w:style w:type="paragraph" w:customStyle="1" w:styleId="app-editor-paragraph">
    <w:name w:val="app-editor-paragraph"/>
    <w:basedOn w:val="a"/>
    <w:rsid w:val="001F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"/>
    <w:link w:val="aa"/>
    <w:uiPriority w:val="99"/>
    <w:rsid w:val="00D66371"/>
    <w:pPr>
      <w:widowControl w:val="0"/>
      <w:spacing w:after="283" w:line="240" w:lineRule="auto"/>
    </w:pPr>
    <w:rPr>
      <w:rFonts w:ascii="Liberation Serif" w:eastAsia="Arial Unicode MS" w:hAnsi="Liberation Serif" w:cs="Lucida Sans"/>
      <w:color w:val="00000A"/>
      <w:sz w:val="24"/>
      <w:szCs w:val="24"/>
      <w:lang w:val="en-US" w:eastAsia="zh-CN" w:bidi="hi-IN"/>
    </w:rPr>
  </w:style>
  <w:style w:type="character" w:customStyle="1" w:styleId="aa">
    <w:name w:val="Основной текст Знак"/>
    <w:basedOn w:val="a0"/>
    <w:link w:val="a9"/>
    <w:uiPriority w:val="99"/>
    <w:rsid w:val="00D66371"/>
    <w:rPr>
      <w:rFonts w:ascii="Liberation Serif" w:eastAsia="Arial Unicode MS" w:hAnsi="Liberation Serif" w:cs="Lucida Sans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321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F6E4-5E84-43FE-BC13-25EAD46B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Трухачева Анастасия Игоревна</dc:creator>
  <cp:keywords/>
  <dc:description/>
  <cp:lastModifiedBy>Рыжкова Дарья Александровна</cp:lastModifiedBy>
  <cp:revision>102</cp:revision>
  <dcterms:created xsi:type="dcterms:W3CDTF">2022-05-11T07:02:00Z</dcterms:created>
  <dcterms:modified xsi:type="dcterms:W3CDTF">2023-09-15T06:12:00Z</dcterms:modified>
</cp:coreProperties>
</file>